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874" w:rsidRDefault="000E0E0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8"/>
          <w:szCs w:val="28"/>
        </w:rPr>
      </w:pPr>
      <w:bookmarkStart w:id="0" w:name="_GoBack"/>
      <w:bookmarkEnd w:id="0"/>
      <w:proofErr w:type="spellStart"/>
      <w:r>
        <w:rPr>
          <w:b/>
          <w:color w:val="000000"/>
          <w:sz w:val="28"/>
          <w:szCs w:val="28"/>
        </w:rPr>
        <w:t>All</w:t>
      </w:r>
      <w:proofErr w:type="spellEnd"/>
      <w:r>
        <w:rPr>
          <w:b/>
          <w:color w:val="000000"/>
          <w:sz w:val="28"/>
          <w:szCs w:val="28"/>
        </w:rPr>
        <w:t>. A</w:t>
      </w:r>
    </w:p>
    <w:p w:rsidR="00233874" w:rsidRDefault="000E0E0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CERTIFICAZIONE LINGUISTICA </w:t>
      </w:r>
      <w:r>
        <w:rPr>
          <w:b/>
          <w:sz w:val="24"/>
          <w:szCs w:val="24"/>
        </w:rPr>
        <w:t>DEL</w:t>
      </w:r>
      <w:r>
        <w:rPr>
          <w:b/>
          <w:color w:val="000000"/>
          <w:sz w:val="24"/>
          <w:szCs w:val="24"/>
        </w:rPr>
        <w:t xml:space="preserve"> LATINO  </w:t>
      </w:r>
    </w:p>
    <w:p w:rsidR="00233874" w:rsidRDefault="000E0E0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a.s.</w:t>
      </w:r>
      <w:proofErr w:type="spellEnd"/>
      <w:r>
        <w:rPr>
          <w:color w:val="000000"/>
          <w:sz w:val="22"/>
          <w:szCs w:val="22"/>
        </w:rPr>
        <w:t xml:space="preserve"> 201</w:t>
      </w:r>
      <w:r>
        <w:rPr>
          <w:sz w:val="22"/>
          <w:szCs w:val="22"/>
        </w:rPr>
        <w:t>8</w:t>
      </w:r>
      <w:r>
        <w:rPr>
          <w:color w:val="000000"/>
          <w:sz w:val="22"/>
          <w:szCs w:val="22"/>
        </w:rPr>
        <w:t>/201</w:t>
      </w:r>
      <w:r>
        <w:rPr>
          <w:sz w:val="22"/>
          <w:szCs w:val="22"/>
        </w:rPr>
        <w:t>9</w:t>
      </w:r>
    </w:p>
    <w:p w:rsidR="00233874" w:rsidRDefault="000E0E0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Scheda iscrizione </w:t>
      </w:r>
    </w:p>
    <w:p w:rsidR="00233874" w:rsidRDefault="000E0E0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sz w:val="22"/>
          <w:szCs w:val="22"/>
        </w:rPr>
      </w:pPr>
      <w:r>
        <w:rPr>
          <w:color w:val="000000"/>
          <w:sz w:val="22"/>
          <w:szCs w:val="22"/>
        </w:rPr>
        <w:t>(una scheda per ogni studente da trattenere agli atti della scuola )</w:t>
      </w:r>
    </w:p>
    <w:tbl>
      <w:tblPr>
        <w:tblStyle w:val="a"/>
        <w:tblW w:w="963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30"/>
        <w:gridCol w:w="6300"/>
      </w:tblGrid>
      <w:tr w:rsidR="00233874">
        <w:tc>
          <w:tcPr>
            <w:tcW w:w="3330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874" w:rsidRDefault="000E0E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Denominazione e indirizzo scuola</w:t>
            </w:r>
          </w:p>
        </w:tc>
        <w:tc>
          <w:tcPr>
            <w:tcW w:w="6300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874" w:rsidRDefault="002338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233874">
        <w:tc>
          <w:tcPr>
            <w:tcW w:w="333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874" w:rsidRDefault="000E0E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Codice meccanografico</w:t>
            </w:r>
          </w:p>
        </w:tc>
        <w:tc>
          <w:tcPr>
            <w:tcW w:w="630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874" w:rsidRDefault="002338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233874">
        <w:tc>
          <w:tcPr>
            <w:tcW w:w="333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874" w:rsidRDefault="000E0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Indirizzo (via, </w:t>
            </w:r>
            <w:proofErr w:type="spellStart"/>
            <w:r>
              <w:rPr>
                <w:sz w:val="22"/>
                <w:szCs w:val="22"/>
              </w:rPr>
              <w:t>c.a.p.</w:t>
            </w:r>
            <w:proofErr w:type="spellEnd"/>
            <w:r>
              <w:rPr>
                <w:sz w:val="22"/>
                <w:szCs w:val="22"/>
              </w:rPr>
              <w:t>, città)</w:t>
            </w:r>
          </w:p>
        </w:tc>
        <w:tc>
          <w:tcPr>
            <w:tcW w:w="630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874" w:rsidRDefault="002338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233874">
        <w:tc>
          <w:tcPr>
            <w:tcW w:w="333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874" w:rsidRDefault="000E0E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Telefono dirigente / Fax</w:t>
            </w:r>
          </w:p>
        </w:tc>
        <w:tc>
          <w:tcPr>
            <w:tcW w:w="630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874" w:rsidRDefault="002338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233874">
        <w:tc>
          <w:tcPr>
            <w:tcW w:w="333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874" w:rsidRDefault="000E0E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</w:t>
            </w:r>
          </w:p>
        </w:tc>
        <w:tc>
          <w:tcPr>
            <w:tcW w:w="630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874" w:rsidRDefault="002338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</w:tbl>
    <w:p w:rsidR="00233874" w:rsidRDefault="00233874">
      <w:pPr>
        <w:spacing w:line="276" w:lineRule="auto"/>
        <w:rPr>
          <w:sz w:val="22"/>
          <w:szCs w:val="22"/>
        </w:rPr>
      </w:pPr>
    </w:p>
    <w:tbl>
      <w:tblPr>
        <w:tblStyle w:val="a0"/>
        <w:tblW w:w="963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15"/>
        <w:gridCol w:w="4215"/>
      </w:tblGrid>
      <w:tr w:rsidR="00233874">
        <w:tc>
          <w:tcPr>
            <w:tcW w:w="5415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874" w:rsidRDefault="000E0E0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La /lo studente</w:t>
            </w:r>
          </w:p>
        </w:tc>
        <w:tc>
          <w:tcPr>
            <w:tcW w:w="4215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874" w:rsidRDefault="00233874">
            <w:pPr>
              <w:widowControl w:val="0"/>
              <w:rPr>
                <w:sz w:val="22"/>
                <w:szCs w:val="22"/>
              </w:rPr>
            </w:pPr>
          </w:p>
        </w:tc>
      </w:tr>
      <w:tr w:rsidR="00233874">
        <w:tc>
          <w:tcPr>
            <w:tcW w:w="5415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874" w:rsidRDefault="000E0E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Nata/o a</w:t>
            </w:r>
          </w:p>
        </w:tc>
        <w:tc>
          <w:tcPr>
            <w:tcW w:w="4215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874" w:rsidRDefault="000E0E0F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il </w:t>
            </w:r>
          </w:p>
        </w:tc>
      </w:tr>
      <w:tr w:rsidR="00233874">
        <w:tc>
          <w:tcPr>
            <w:tcW w:w="5415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874" w:rsidRDefault="000E0E0F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Frequentante la classe</w:t>
            </w:r>
          </w:p>
        </w:tc>
        <w:tc>
          <w:tcPr>
            <w:tcW w:w="4215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874" w:rsidRDefault="000E0E0F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sezione</w:t>
            </w:r>
          </w:p>
        </w:tc>
      </w:tr>
      <w:tr w:rsidR="00233874">
        <w:tc>
          <w:tcPr>
            <w:tcW w:w="5415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874" w:rsidRDefault="000E0E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Telefono dirigente / Fax</w:t>
            </w:r>
          </w:p>
        </w:tc>
        <w:tc>
          <w:tcPr>
            <w:tcW w:w="4215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874" w:rsidRDefault="00233874">
            <w:pPr>
              <w:widowControl w:val="0"/>
              <w:rPr>
                <w:sz w:val="22"/>
                <w:szCs w:val="22"/>
              </w:rPr>
            </w:pPr>
          </w:p>
        </w:tc>
      </w:tr>
      <w:tr w:rsidR="00233874">
        <w:tc>
          <w:tcPr>
            <w:tcW w:w="5415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874" w:rsidRDefault="000E0E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</w:t>
            </w:r>
          </w:p>
        </w:tc>
        <w:tc>
          <w:tcPr>
            <w:tcW w:w="4215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874" w:rsidRDefault="00233874">
            <w:pPr>
              <w:widowControl w:val="0"/>
              <w:rPr>
                <w:sz w:val="22"/>
                <w:szCs w:val="22"/>
              </w:rPr>
            </w:pPr>
          </w:p>
        </w:tc>
      </w:tr>
    </w:tbl>
    <w:p w:rsidR="00233874" w:rsidRDefault="0023387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sz w:val="22"/>
          <w:szCs w:val="22"/>
        </w:rPr>
      </w:pPr>
    </w:p>
    <w:p w:rsidR="00233874" w:rsidRDefault="000E0E0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Chiede </w:t>
      </w:r>
    </w:p>
    <w:p w:rsidR="00233874" w:rsidRDefault="000E0E0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Di partecipare alle prove per il conseguimento della CERTIFICAZIONE LINGUISTICA IN LATINO, per il presente anno scolastico, per il seguente livello: </w:t>
      </w:r>
    </w:p>
    <w:p w:rsidR="00233874" w:rsidRDefault="000E0E0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□ </w:t>
      </w:r>
      <w:r>
        <w:rPr>
          <w:b/>
          <w:color w:val="000000"/>
          <w:sz w:val="22"/>
          <w:szCs w:val="22"/>
        </w:rPr>
        <w:t xml:space="preserve">Livello A  </w:t>
      </w:r>
      <w:r w:rsidR="00FF402F">
        <w:rPr>
          <w:b/>
          <w:color w:val="000000"/>
          <w:sz w:val="22"/>
          <w:szCs w:val="22"/>
        </w:rPr>
        <w:t>(A1 e A2)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color w:val="000000"/>
          <w:sz w:val="22"/>
          <w:szCs w:val="22"/>
        </w:rPr>
        <w:t>□ Livello B</w:t>
      </w:r>
      <w:r>
        <w:rPr>
          <w:b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1</w:t>
      </w:r>
    </w:p>
    <w:p w:rsidR="00233874" w:rsidRDefault="000E0E0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Timbro della scuola</w:t>
      </w:r>
      <w:r>
        <w:rPr>
          <w:color w:val="000000"/>
          <w:sz w:val="22"/>
          <w:szCs w:val="22"/>
        </w:rPr>
        <w:tab/>
        <w:t xml:space="preserve"> </w:t>
      </w:r>
    </w:p>
    <w:p w:rsidR="00233874" w:rsidRDefault="000E0E0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Firma del dirigente scolastico</w:t>
      </w:r>
    </w:p>
    <w:sectPr w:rsidR="00233874">
      <w:headerReference w:type="default" r:id="rId7"/>
      <w:footerReference w:type="default" r:id="rId8"/>
      <w:pgSz w:w="11906" w:h="16838"/>
      <w:pgMar w:top="345" w:right="1137" w:bottom="863" w:left="1137" w:header="1304" w:footer="17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7EB" w:rsidRDefault="00A437EB">
      <w:r>
        <w:separator/>
      </w:r>
    </w:p>
  </w:endnote>
  <w:endnote w:type="continuationSeparator" w:id="0">
    <w:p w:rsidR="00A437EB" w:rsidRDefault="00A43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doni">
    <w:altName w:val="Times New Roman"/>
    <w:charset w:val="00"/>
    <w:family w:val="auto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874" w:rsidRDefault="0023387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22"/>
        <w:szCs w:val="22"/>
      </w:rPr>
    </w:pPr>
  </w:p>
  <w:tbl>
    <w:tblPr>
      <w:tblStyle w:val="a2"/>
      <w:tblW w:w="9746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9746"/>
    </w:tblGrid>
    <w:tr w:rsidR="00233874">
      <w:tc>
        <w:tcPr>
          <w:tcW w:w="9746" w:type="dxa"/>
        </w:tcPr>
        <w:p w:rsidR="00233874" w:rsidRDefault="000E0E0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color w:val="000000"/>
              <w:sz w:val="18"/>
              <w:szCs w:val="18"/>
            </w:rPr>
          </w:pPr>
          <w:r>
            <w:rPr>
              <w:i/>
              <w:color w:val="000000"/>
              <w:sz w:val="18"/>
              <w:szCs w:val="18"/>
            </w:rPr>
            <w:t xml:space="preserve">Dirigente:             </w:t>
          </w:r>
          <w:ins w:id="1" w:author="Unknown" w:date="2019-05-02T18:10:00Z">
            <w:r>
              <w:rPr>
                <w:rFonts w:ascii="Noto Sans Symbols" w:eastAsia="Noto Sans Symbols" w:hAnsi="Noto Sans Symbols" w:cs="Noto Sans Symbols"/>
                <w:color w:val="0000FF"/>
                <w:sz w:val="18"/>
                <w:szCs w:val="18"/>
              </w:rPr>
              <w:t>🕿</w:t>
            </w:r>
          </w:ins>
          <w:r>
            <w:rPr>
              <w:i/>
              <w:color w:val="000000"/>
              <w:sz w:val="18"/>
              <w:szCs w:val="18"/>
            </w:rPr>
            <w:t xml:space="preserve">   </w:t>
          </w:r>
          <w:ins w:id="2" w:author="Unknown" w:date="2019-05-02T18:10:00Z">
            <w:r>
              <w:rPr>
                <w:i/>
                <w:color w:val="000080"/>
                <w:sz w:val="18"/>
                <w:szCs w:val="18"/>
              </w:rPr>
              <w:t xml:space="preserve"> </w:t>
            </w:r>
          </w:ins>
          <w:r>
            <w:rPr>
              <w:i/>
              <w:color w:val="000080"/>
              <w:sz w:val="18"/>
              <w:szCs w:val="18"/>
            </w:rPr>
            <w:t xml:space="preserve">             </w:t>
          </w:r>
          <w:ins w:id="3" w:author="Unknown" w:date="2019-05-02T18:10:00Z">
            <w:r>
              <w:rPr>
                <w:rFonts w:ascii="Noto Sans Symbols" w:eastAsia="Noto Sans Symbols" w:hAnsi="Noto Sans Symbols" w:cs="Noto Sans Symbols"/>
                <w:color w:val="0000FF"/>
                <w:sz w:val="24"/>
                <w:szCs w:val="24"/>
              </w:rPr>
              <w:t>🖂</w:t>
            </w:r>
          </w:ins>
          <w:r>
            <w:rPr>
              <w:i/>
              <w:color w:val="000080"/>
              <w:sz w:val="18"/>
              <w:szCs w:val="18"/>
            </w:rPr>
            <w:t xml:space="preserve"> </w:t>
          </w:r>
          <w:r>
            <w:rPr>
              <w:color w:val="000000"/>
              <w:sz w:val="18"/>
              <w:szCs w:val="18"/>
            </w:rPr>
            <w:t xml:space="preserve"> </w:t>
          </w:r>
        </w:p>
        <w:p w:rsidR="00233874" w:rsidRDefault="000E0E0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  <w:r>
            <w:rPr>
              <w:i/>
              <w:color w:val="000000"/>
              <w:sz w:val="18"/>
              <w:szCs w:val="18"/>
            </w:rPr>
            <w:t xml:space="preserve">Responsabile del procedimento:                </w:t>
          </w:r>
          <w:ins w:id="4" w:author="Unknown" w:date="2019-05-02T18:10:00Z">
            <w:r>
              <w:rPr>
                <w:rFonts w:ascii="Noto Sans Symbols" w:eastAsia="Noto Sans Symbols" w:hAnsi="Noto Sans Symbols" w:cs="Noto Sans Symbols"/>
                <w:color w:val="0000FF"/>
                <w:sz w:val="18"/>
                <w:szCs w:val="18"/>
              </w:rPr>
              <w:t>🕿</w:t>
            </w:r>
          </w:ins>
          <w:r>
            <w:rPr>
              <w:i/>
              <w:color w:val="000000"/>
              <w:sz w:val="18"/>
              <w:szCs w:val="18"/>
            </w:rPr>
            <w:t xml:space="preserve">   </w:t>
          </w:r>
          <w:ins w:id="5" w:author="Unknown" w:date="2019-05-02T18:10:00Z">
            <w:r>
              <w:rPr>
                <w:i/>
                <w:color w:val="000080"/>
                <w:sz w:val="18"/>
                <w:szCs w:val="18"/>
              </w:rPr>
              <w:t xml:space="preserve"> </w:t>
            </w:r>
          </w:ins>
          <w:r>
            <w:rPr>
              <w:i/>
              <w:color w:val="000080"/>
              <w:sz w:val="18"/>
              <w:szCs w:val="18"/>
            </w:rPr>
            <w:t xml:space="preserve">             </w:t>
          </w:r>
          <w:ins w:id="6" w:author="Unknown" w:date="2019-05-02T18:10:00Z">
            <w:r>
              <w:rPr>
                <w:rFonts w:ascii="Noto Sans Symbols" w:eastAsia="Noto Sans Symbols" w:hAnsi="Noto Sans Symbols" w:cs="Noto Sans Symbols"/>
                <w:color w:val="0000FF"/>
                <w:sz w:val="24"/>
                <w:szCs w:val="24"/>
              </w:rPr>
              <w:t>🖂</w:t>
            </w:r>
          </w:ins>
        </w:p>
      </w:tc>
    </w:tr>
  </w:tbl>
  <w:p w:rsidR="00233874" w:rsidRDefault="00233874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7EB" w:rsidRDefault="00A437EB">
      <w:r>
        <w:separator/>
      </w:r>
    </w:p>
  </w:footnote>
  <w:footnote w:type="continuationSeparator" w:id="0">
    <w:p w:rsidR="00A437EB" w:rsidRDefault="00A437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874" w:rsidRDefault="0023387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22"/>
        <w:szCs w:val="22"/>
      </w:rPr>
    </w:pPr>
  </w:p>
  <w:tbl>
    <w:tblPr>
      <w:tblStyle w:val="a1"/>
      <w:tblW w:w="10120" w:type="dxa"/>
      <w:tblInd w:w="-112" w:type="dxa"/>
      <w:tblLayout w:type="fixed"/>
      <w:tblLook w:val="0000" w:firstRow="0" w:lastRow="0" w:firstColumn="0" w:lastColumn="0" w:noHBand="0" w:noVBand="0"/>
    </w:tblPr>
    <w:tblGrid>
      <w:gridCol w:w="2092"/>
      <w:gridCol w:w="6048"/>
      <w:gridCol w:w="1980"/>
    </w:tblGrid>
    <w:tr w:rsidR="00233874">
      <w:trPr>
        <w:trHeight w:val="1540"/>
      </w:trPr>
      <w:tc>
        <w:tcPr>
          <w:tcW w:w="2092" w:type="dxa"/>
          <w:vAlign w:val="center"/>
        </w:tcPr>
        <w:p w:rsidR="00233874" w:rsidRDefault="000E0E0F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ind w:left="-108"/>
            <w:rPr>
              <w:color w:val="000000"/>
              <w:sz w:val="22"/>
              <w:szCs w:val="22"/>
            </w:rPr>
          </w:pPr>
          <w:r>
            <w:rPr>
              <w:noProof/>
              <w:color w:val="000000"/>
              <w:sz w:val="22"/>
              <w:szCs w:val="22"/>
            </w:rPr>
            <w:drawing>
              <wp:inline distT="0" distB="0" distL="114300" distR="114300">
                <wp:extent cx="1328420" cy="695325"/>
                <wp:effectExtent l="0" t="0" r="0" b="0"/>
                <wp:docPr id="2" name="image2.jpg" descr="download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 descr="download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8420" cy="6953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233874" w:rsidRDefault="000E0E0F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b/>
              <w:color w:val="4F81BD"/>
              <w:sz w:val="18"/>
              <w:szCs w:val="18"/>
            </w:rPr>
          </w:pPr>
          <w:r>
            <w:rPr>
              <w:b/>
              <w:color w:val="4F81BD"/>
              <w:sz w:val="18"/>
              <w:szCs w:val="18"/>
            </w:rPr>
            <w:t>www.usr.sicilia.it</w:t>
          </w:r>
        </w:p>
      </w:tc>
      <w:tc>
        <w:tcPr>
          <w:tcW w:w="6048" w:type="dxa"/>
          <w:tcBorders>
            <w:bottom w:val="single" w:sz="4" w:space="0" w:color="000000"/>
          </w:tcBorders>
          <w:vAlign w:val="center"/>
        </w:tcPr>
        <w:p w:rsidR="00233874" w:rsidRDefault="000E0E0F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52" w:lineRule="auto"/>
            <w:ind w:left="38"/>
            <w:jc w:val="center"/>
            <w:rPr>
              <w:rFonts w:ascii="Century Gothic" w:eastAsia="Century Gothic" w:hAnsi="Century Gothic" w:cs="Century Gothic"/>
              <w:color w:val="000000"/>
              <w:sz w:val="24"/>
              <w:szCs w:val="24"/>
            </w:rPr>
          </w:pPr>
          <w:r>
            <w:rPr>
              <w:rFonts w:ascii="Century Gothic" w:eastAsia="Century Gothic" w:hAnsi="Century Gothic" w:cs="Century Gothic"/>
              <w:b/>
              <w:i/>
              <w:color w:val="000000"/>
              <w:sz w:val="24"/>
              <w:szCs w:val="24"/>
            </w:rPr>
            <w:t>UFFICIO SCOLASTICO REGIONALE PER LA SICILIA</w:t>
          </w:r>
        </w:p>
        <w:p w:rsidR="00233874" w:rsidRDefault="000E0E0F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52" w:lineRule="auto"/>
            <w:ind w:left="38"/>
            <w:jc w:val="center"/>
            <w:rPr>
              <w:rFonts w:ascii="Century Gothic" w:eastAsia="Century Gothic" w:hAnsi="Century Gothic" w:cs="Century Gothic"/>
              <w:color w:val="000000"/>
              <w:sz w:val="24"/>
              <w:szCs w:val="24"/>
            </w:rPr>
          </w:pPr>
          <w:r>
            <w:rPr>
              <w:rFonts w:ascii="Century Gothic" w:eastAsia="Century Gothic" w:hAnsi="Century Gothic" w:cs="Century Gothic"/>
              <w:b/>
              <w:i/>
              <w:color w:val="000000"/>
              <w:sz w:val="24"/>
              <w:szCs w:val="24"/>
            </w:rPr>
            <w:t>DIREZIONE GENERALE</w:t>
          </w:r>
        </w:p>
        <w:p w:rsidR="00233874" w:rsidRDefault="000E0E0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851"/>
            </w:tabs>
            <w:spacing w:line="276" w:lineRule="auto"/>
            <w:ind w:left="1701" w:hanging="1701"/>
            <w:jc w:val="center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  <w:b/>
              <w:i/>
              <w:color w:val="000000"/>
            </w:rPr>
            <w:t>Via Fattori, 60 - 90146 Palermo - Tel. 091/6909111</w:t>
          </w:r>
        </w:p>
        <w:p w:rsidR="00233874" w:rsidRDefault="000E0E0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851"/>
            </w:tabs>
            <w:spacing w:line="276" w:lineRule="auto"/>
            <w:ind w:left="1701" w:hanging="1701"/>
            <w:rPr>
              <w:rFonts w:ascii="Century Gothic" w:eastAsia="Century Gothic" w:hAnsi="Century Gothic" w:cs="Century Gothic"/>
              <w:color w:val="000000"/>
            </w:rPr>
          </w:pPr>
          <w:r w:rsidRPr="00FF402F">
            <w:rPr>
              <w:rFonts w:ascii="Bodoni" w:eastAsia="Bodoni" w:hAnsi="Bodoni" w:cs="Bodoni"/>
              <w:b/>
              <w:color w:val="000000"/>
              <w:sz w:val="15"/>
              <w:szCs w:val="15"/>
              <w:lang w:val="en-US"/>
            </w:rPr>
            <w:t xml:space="preserve">pec </w:t>
          </w:r>
          <w:hyperlink r:id="rId2">
            <w:r w:rsidRPr="00FF402F">
              <w:rPr>
                <w:rFonts w:ascii="Bodoni" w:eastAsia="Bodoni" w:hAnsi="Bodoni" w:cs="Bodoni"/>
                <w:b/>
                <w:color w:val="0000FF"/>
                <w:sz w:val="15"/>
                <w:szCs w:val="15"/>
                <w:u w:val="single"/>
                <w:lang w:val="en-US"/>
              </w:rPr>
              <w:t>drsi@postacert.istruzione.it</w:t>
            </w:r>
          </w:hyperlink>
          <w:r w:rsidRPr="00FF402F">
            <w:rPr>
              <w:rFonts w:ascii="Bodoni" w:eastAsia="Bodoni" w:hAnsi="Bodoni" w:cs="Bodoni"/>
              <w:b/>
              <w:color w:val="000000"/>
              <w:sz w:val="15"/>
              <w:szCs w:val="15"/>
              <w:lang w:val="en-US"/>
            </w:rPr>
            <w:t xml:space="preserve">     mail </w:t>
          </w:r>
          <w:hyperlink r:id="rId3">
            <w:r w:rsidRPr="00FF402F">
              <w:rPr>
                <w:rFonts w:ascii="Bodoni" w:eastAsia="Bodoni" w:hAnsi="Bodoni" w:cs="Bodoni"/>
                <w:b/>
                <w:color w:val="0000FF"/>
                <w:sz w:val="15"/>
                <w:szCs w:val="15"/>
                <w:u w:val="single"/>
                <w:lang w:val="en-US"/>
              </w:rPr>
              <w:t>direzione-sicilia@istruzione.it</w:t>
            </w:r>
          </w:hyperlink>
          <w:r w:rsidRPr="00FF402F">
            <w:rPr>
              <w:rFonts w:ascii="Bodoni" w:eastAsia="Bodoni" w:hAnsi="Bodoni" w:cs="Bodoni"/>
              <w:b/>
              <w:color w:val="0000FF"/>
              <w:sz w:val="15"/>
              <w:szCs w:val="15"/>
              <w:lang w:val="en-US"/>
            </w:rPr>
            <w:t xml:space="preserve">      C.F.</w:t>
          </w:r>
          <w:r w:rsidRPr="00FF402F">
            <w:rPr>
              <w:rFonts w:ascii="Bookman Old Style" w:eastAsia="Bookman Old Style" w:hAnsi="Bookman Old Style" w:cs="Bookman Old Style"/>
              <w:color w:val="000000"/>
              <w:sz w:val="15"/>
              <w:szCs w:val="15"/>
              <w:lang w:val="en-US"/>
            </w:rPr>
            <w:t xml:space="preserve"> </w:t>
          </w:r>
          <w:hyperlink r:id="rId4">
            <w:r>
              <w:rPr>
                <w:rFonts w:ascii="Bodoni" w:eastAsia="Bodoni" w:hAnsi="Bodoni" w:cs="Bodoni"/>
                <w:b/>
                <w:color w:val="0000FF"/>
                <w:sz w:val="15"/>
                <w:szCs w:val="15"/>
                <w:u w:val="single"/>
              </w:rPr>
              <w:t>800185</w:t>
            </w:r>
          </w:hyperlink>
          <w:r>
            <w:rPr>
              <w:rFonts w:ascii="Bodoni" w:eastAsia="Bodoni" w:hAnsi="Bodoni" w:cs="Bodoni"/>
              <w:b/>
              <w:color w:val="0000FF"/>
              <w:sz w:val="15"/>
              <w:szCs w:val="15"/>
              <w:u w:val="single"/>
            </w:rPr>
            <w:t>00829</w:t>
          </w:r>
        </w:p>
      </w:tc>
      <w:tc>
        <w:tcPr>
          <w:tcW w:w="1980" w:type="dxa"/>
        </w:tcPr>
        <w:p w:rsidR="00233874" w:rsidRDefault="000E0E0F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color w:val="000000"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13336</wp:posOffset>
                </wp:positionH>
                <wp:positionV relativeFrom="paragraph">
                  <wp:posOffset>139700</wp:posOffset>
                </wp:positionV>
                <wp:extent cx="1228725" cy="714375"/>
                <wp:effectExtent l="0" t="0" r="0" b="0"/>
                <wp:wrapSquare wrapText="bothSides" distT="0" distB="0" distL="114300" distR="114300"/>
                <wp:docPr id="1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8725" cy="7143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:rsidR="00233874" w:rsidRDefault="0023387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200" w:line="276" w:lineRule="auto"/>
      <w:rPr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33874"/>
    <w:rsid w:val="000E0E0F"/>
    <w:rsid w:val="00233874"/>
    <w:rsid w:val="0046142F"/>
    <w:rsid w:val="006941C4"/>
    <w:rsid w:val="009241DF"/>
    <w:rsid w:val="00A437EB"/>
    <w:rsid w:val="00C953D1"/>
    <w:rsid w:val="00EB077D"/>
    <w:rsid w:val="00FF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14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14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14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14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zione-sicilia@istruzione.it" TargetMode="External"/><Relationship Id="rId2" Type="http://schemas.openxmlformats.org/officeDocument/2006/relationships/hyperlink" Target="mailto:drsi@postacert.istruzione.it" TargetMode="External"/><Relationship Id="rId1" Type="http://schemas.openxmlformats.org/officeDocument/2006/relationships/image" Target="media/image1.jpg"/><Relationship Id="rId5" Type="http://schemas.openxmlformats.org/officeDocument/2006/relationships/image" Target="media/image2.jpg"/><Relationship Id="rId4" Type="http://schemas.openxmlformats.org/officeDocument/2006/relationships/hyperlink" Target="mailto:direzione-sicilia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Cavadi Giorgio</dc:creator>
  <cp:lastModifiedBy>Administrator</cp:lastModifiedBy>
  <cp:revision>4</cp:revision>
  <cp:lastPrinted>2019-05-06T11:42:00Z</cp:lastPrinted>
  <dcterms:created xsi:type="dcterms:W3CDTF">2019-05-06T10:22:00Z</dcterms:created>
  <dcterms:modified xsi:type="dcterms:W3CDTF">2019-05-06T11:42:00Z</dcterms:modified>
</cp:coreProperties>
</file>