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90" w:rsidRDefault="00997F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97F90">
        <w:tc>
          <w:tcPr>
            <w:tcW w:w="9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1008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ALL B</w:t>
            </w:r>
          </w:p>
        </w:tc>
      </w:tr>
      <w:tr w:rsidR="00997F90">
        <w:tc>
          <w:tcPr>
            <w:tcW w:w="9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100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CERTIFICAZIONE LINGUISTICA IN LATINO</w:t>
            </w:r>
          </w:p>
        </w:tc>
      </w:tr>
      <w:tr w:rsidR="00997F90">
        <w:tc>
          <w:tcPr>
            <w:tcW w:w="9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1008C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a.s.</w:t>
            </w:r>
            <w:proofErr w:type="spellEnd"/>
            <w:r>
              <w:rPr>
                <w:sz w:val="22"/>
                <w:szCs w:val="22"/>
              </w:rPr>
              <w:t xml:space="preserve"> 2018/2019</w:t>
            </w:r>
          </w:p>
        </w:tc>
      </w:tr>
      <w:tr w:rsidR="00997F90">
        <w:tc>
          <w:tcPr>
            <w:tcW w:w="9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100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Scheda iscrizione</w:t>
            </w:r>
          </w:p>
        </w:tc>
      </w:tr>
      <w:tr w:rsidR="00997F90">
        <w:tc>
          <w:tcPr>
            <w:tcW w:w="9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1008C4">
            <w:pPr>
              <w:tabs>
                <w:tab w:val="left" w:pos="241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 inviare alla segreteria del Liceo ‘Umberto I’ di Palermo)</w:t>
            </w:r>
          </w:p>
          <w:p w:rsidR="00997F90" w:rsidRDefault="00DD6284">
            <w:pPr>
              <w:tabs>
                <w:tab w:val="left" w:pos="2410"/>
              </w:tabs>
              <w:spacing w:line="360" w:lineRule="auto"/>
              <w:jc w:val="center"/>
              <w:rPr>
                <w:sz w:val="22"/>
                <w:szCs w:val="22"/>
              </w:rPr>
            </w:pPr>
            <w:hyperlink r:id="rId7">
              <w:r w:rsidR="001008C4">
                <w:rPr>
                  <w:color w:val="1155CC"/>
                  <w:sz w:val="22"/>
                  <w:szCs w:val="22"/>
                  <w:u w:val="single"/>
                </w:rPr>
                <w:t>papc09000q@istruzione.it</w:t>
              </w:r>
            </w:hyperlink>
            <w:r w:rsidR="001008C4">
              <w:rPr>
                <w:sz w:val="22"/>
                <w:szCs w:val="22"/>
              </w:rPr>
              <w:t xml:space="preserve"> </w:t>
            </w:r>
          </w:p>
        </w:tc>
      </w:tr>
    </w:tbl>
    <w:p w:rsidR="00997F90" w:rsidRDefault="00997F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:rsidR="00997F90" w:rsidRDefault="001008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Il Dirigente …………………………………………………………. Dell’istituzione scolastica </w:t>
      </w:r>
    </w:p>
    <w:tbl>
      <w:tblPr>
        <w:tblStyle w:val="a0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00"/>
      </w:tblGrid>
      <w:tr w:rsidR="00997F90">
        <w:tc>
          <w:tcPr>
            <w:tcW w:w="333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100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e indirizzo scuola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997F90">
            <w:pPr>
              <w:widowControl w:val="0"/>
              <w:rPr>
                <w:sz w:val="22"/>
                <w:szCs w:val="22"/>
              </w:rPr>
            </w:pPr>
          </w:p>
        </w:tc>
      </w:tr>
      <w:tr w:rsidR="00997F90">
        <w:tc>
          <w:tcPr>
            <w:tcW w:w="33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100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meccanografico</w:t>
            </w:r>
          </w:p>
        </w:tc>
        <w:tc>
          <w:tcPr>
            <w:tcW w:w="63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997F90">
            <w:pPr>
              <w:widowControl w:val="0"/>
              <w:rPr>
                <w:sz w:val="22"/>
                <w:szCs w:val="22"/>
              </w:rPr>
            </w:pPr>
          </w:p>
        </w:tc>
      </w:tr>
      <w:tr w:rsidR="00997F90">
        <w:tc>
          <w:tcPr>
            <w:tcW w:w="33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1008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Indirizzo (via, </w:t>
            </w:r>
            <w:proofErr w:type="spellStart"/>
            <w:r>
              <w:rPr>
                <w:sz w:val="22"/>
                <w:szCs w:val="22"/>
              </w:rPr>
              <w:t>c.a.p.</w:t>
            </w:r>
            <w:proofErr w:type="spellEnd"/>
            <w:r>
              <w:rPr>
                <w:sz w:val="22"/>
                <w:szCs w:val="22"/>
              </w:rPr>
              <w:t>, città)</w:t>
            </w:r>
          </w:p>
        </w:tc>
        <w:tc>
          <w:tcPr>
            <w:tcW w:w="63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997F90">
            <w:pPr>
              <w:widowControl w:val="0"/>
              <w:rPr>
                <w:sz w:val="22"/>
                <w:szCs w:val="22"/>
              </w:rPr>
            </w:pPr>
          </w:p>
        </w:tc>
      </w:tr>
      <w:tr w:rsidR="00997F90">
        <w:tc>
          <w:tcPr>
            <w:tcW w:w="33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100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dirigente / Fax</w:t>
            </w:r>
          </w:p>
        </w:tc>
        <w:tc>
          <w:tcPr>
            <w:tcW w:w="63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997F90">
            <w:pPr>
              <w:widowControl w:val="0"/>
              <w:rPr>
                <w:sz w:val="22"/>
                <w:szCs w:val="22"/>
              </w:rPr>
            </w:pPr>
          </w:p>
        </w:tc>
      </w:tr>
      <w:tr w:rsidR="00997F90">
        <w:tc>
          <w:tcPr>
            <w:tcW w:w="33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100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3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F90" w:rsidRDefault="00997F90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97F90" w:rsidRDefault="00997F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997F90" w:rsidRDefault="001008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Comunica di seguito i nominativi degli alunni che hanno fatto richiesta di partecipare alle prove per il conseguimento  della CERTIFICAZIONE LINGUISTICA </w:t>
      </w:r>
      <w:r>
        <w:rPr>
          <w:sz w:val="22"/>
          <w:szCs w:val="22"/>
        </w:rPr>
        <w:t>DEL</w:t>
      </w:r>
      <w:r>
        <w:rPr>
          <w:color w:val="000000"/>
          <w:sz w:val="22"/>
          <w:szCs w:val="22"/>
        </w:rPr>
        <w:t xml:space="preserve"> LATINO, per il presente anno scolastico, per il seguente livello: </w:t>
      </w:r>
    </w:p>
    <w:p w:rsidR="00997F90" w:rsidRDefault="00997F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997F90" w:rsidRDefault="001008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br w:type="page"/>
      </w:r>
    </w:p>
    <w:p w:rsidR="00997F90" w:rsidRDefault="001008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Si prega di elencare i nominativi  degli studenti suddivisi per livelli (stampare eventualmente altri fogli)</w:t>
      </w:r>
    </w:p>
    <w:p w:rsidR="00997F90" w:rsidRDefault="001008C4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LIVELLO A (A1/A2)</w:t>
      </w:r>
    </w:p>
    <w:tbl>
      <w:tblPr>
        <w:tblStyle w:val="a1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055"/>
        <w:gridCol w:w="1650"/>
        <w:gridCol w:w="915"/>
        <w:gridCol w:w="2595"/>
      </w:tblGrid>
      <w:tr w:rsidR="00997F90">
        <w:trPr>
          <w:jc w:val="center"/>
        </w:trPr>
        <w:tc>
          <w:tcPr>
            <w:tcW w:w="2415" w:type="dxa"/>
          </w:tcPr>
          <w:p w:rsidR="00997F90" w:rsidRDefault="00100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Cognome e nome </w:t>
            </w:r>
          </w:p>
        </w:tc>
        <w:tc>
          <w:tcPr>
            <w:tcW w:w="2055" w:type="dxa"/>
          </w:tcPr>
          <w:p w:rsidR="00997F90" w:rsidRDefault="00100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Luogo di nascita </w:t>
            </w:r>
          </w:p>
        </w:tc>
        <w:tc>
          <w:tcPr>
            <w:tcW w:w="1650" w:type="dxa"/>
          </w:tcPr>
          <w:p w:rsidR="00997F90" w:rsidRDefault="00100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915" w:type="dxa"/>
          </w:tcPr>
          <w:p w:rsidR="00997F90" w:rsidRDefault="00100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Classe </w:t>
            </w:r>
          </w:p>
        </w:tc>
        <w:tc>
          <w:tcPr>
            <w:tcW w:w="2595" w:type="dxa"/>
          </w:tcPr>
          <w:p w:rsidR="00997F90" w:rsidRDefault="00100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Indirizzo mail</w:t>
            </w: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97F90" w:rsidRDefault="001008C4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LIVELLO B1</w:t>
      </w:r>
    </w:p>
    <w:tbl>
      <w:tblPr>
        <w:tblStyle w:val="a2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055"/>
        <w:gridCol w:w="1650"/>
        <w:gridCol w:w="915"/>
        <w:gridCol w:w="2595"/>
      </w:tblGrid>
      <w:tr w:rsidR="00997F90">
        <w:trPr>
          <w:jc w:val="center"/>
        </w:trPr>
        <w:tc>
          <w:tcPr>
            <w:tcW w:w="2415" w:type="dxa"/>
          </w:tcPr>
          <w:p w:rsidR="00997F90" w:rsidRDefault="00100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Cognome e nome </w:t>
            </w:r>
          </w:p>
        </w:tc>
        <w:tc>
          <w:tcPr>
            <w:tcW w:w="2055" w:type="dxa"/>
          </w:tcPr>
          <w:p w:rsidR="00997F90" w:rsidRDefault="00100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Luogo di nascita </w:t>
            </w:r>
          </w:p>
        </w:tc>
        <w:tc>
          <w:tcPr>
            <w:tcW w:w="1650" w:type="dxa"/>
          </w:tcPr>
          <w:p w:rsidR="00997F90" w:rsidRDefault="00100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915" w:type="dxa"/>
          </w:tcPr>
          <w:p w:rsidR="00997F90" w:rsidRDefault="00100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Classe </w:t>
            </w:r>
          </w:p>
        </w:tc>
        <w:tc>
          <w:tcPr>
            <w:tcW w:w="2595" w:type="dxa"/>
          </w:tcPr>
          <w:p w:rsidR="00997F90" w:rsidRDefault="00100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Indirizzo mail</w:t>
            </w: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7F90">
        <w:trPr>
          <w:jc w:val="center"/>
        </w:trPr>
        <w:tc>
          <w:tcPr>
            <w:tcW w:w="24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997F90" w:rsidRDefault="00997F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97F90" w:rsidRDefault="00997F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sz w:val="22"/>
          <w:szCs w:val="22"/>
        </w:rPr>
      </w:pPr>
    </w:p>
    <w:p w:rsidR="00997F90" w:rsidRDefault="001008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Luogo e Data                                                                                                                                     Timbro della scuola </w:t>
      </w:r>
    </w:p>
    <w:p w:rsidR="00997F90" w:rsidRDefault="001008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del dirigente scolastico </w:t>
      </w:r>
    </w:p>
    <w:sectPr w:rsidR="00997F90">
      <w:headerReference w:type="default" r:id="rId8"/>
      <w:footerReference w:type="default" r:id="rId9"/>
      <w:pgSz w:w="11906" w:h="16838"/>
      <w:pgMar w:top="635" w:right="1134" w:bottom="1134" w:left="1134" w:header="1304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84" w:rsidRDefault="00DD6284">
      <w:r>
        <w:separator/>
      </w:r>
    </w:p>
  </w:endnote>
  <w:endnote w:type="continuationSeparator" w:id="0">
    <w:p w:rsidR="00DD6284" w:rsidRDefault="00DD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90" w:rsidRDefault="00997F9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4"/>
      <w:tblW w:w="974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46"/>
    </w:tblGrid>
    <w:tr w:rsidR="00997F90">
      <w:tc>
        <w:tcPr>
          <w:tcW w:w="9746" w:type="dxa"/>
        </w:tcPr>
        <w:p w:rsidR="00997F90" w:rsidRDefault="001008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 xml:space="preserve">Dirigente:             </w:t>
          </w:r>
          <w:ins w:id="1" w:author="Unknown" w:date="2019-05-02T18:31:00Z">
            <w:r>
              <w:rPr>
                <w:rFonts w:ascii="Noto Sans Symbols" w:eastAsia="Noto Sans Symbols" w:hAnsi="Noto Sans Symbols" w:cs="Noto Sans Symbols"/>
                <w:color w:val="0000FF"/>
                <w:sz w:val="18"/>
                <w:szCs w:val="18"/>
              </w:rPr>
              <w:t>🕿</w:t>
            </w:r>
          </w:ins>
          <w:r>
            <w:rPr>
              <w:i/>
              <w:color w:val="000000"/>
              <w:sz w:val="18"/>
              <w:szCs w:val="18"/>
            </w:rPr>
            <w:t xml:space="preserve">   </w:t>
          </w:r>
          <w:ins w:id="2" w:author="Unknown" w:date="2019-05-02T18:31:00Z">
            <w:r>
              <w:rPr>
                <w:i/>
                <w:color w:val="000080"/>
                <w:sz w:val="18"/>
                <w:szCs w:val="18"/>
              </w:rPr>
              <w:t xml:space="preserve"> </w:t>
            </w:r>
          </w:ins>
          <w:r>
            <w:rPr>
              <w:i/>
              <w:color w:val="000080"/>
              <w:sz w:val="18"/>
              <w:szCs w:val="18"/>
            </w:rPr>
            <w:t xml:space="preserve">             </w:t>
          </w:r>
          <w:ins w:id="3" w:author="Unknown" w:date="2019-05-02T18:31:00Z">
            <w:r>
              <w:rPr>
                <w:rFonts w:ascii="Noto Sans Symbols" w:eastAsia="Noto Sans Symbols" w:hAnsi="Noto Sans Symbols" w:cs="Noto Sans Symbols"/>
                <w:color w:val="0000FF"/>
                <w:sz w:val="24"/>
                <w:szCs w:val="24"/>
              </w:rPr>
              <w:t>🖂</w:t>
            </w:r>
          </w:ins>
          <w:r>
            <w:rPr>
              <w:i/>
              <w:color w:val="00008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 xml:space="preserve"> </w:t>
          </w:r>
        </w:p>
        <w:p w:rsidR="00997F90" w:rsidRDefault="001008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 xml:space="preserve">Responsabile del procedimento:                </w:t>
          </w:r>
          <w:ins w:id="4" w:author="Unknown" w:date="2019-05-02T18:31:00Z">
            <w:r>
              <w:rPr>
                <w:rFonts w:ascii="Noto Sans Symbols" w:eastAsia="Noto Sans Symbols" w:hAnsi="Noto Sans Symbols" w:cs="Noto Sans Symbols"/>
                <w:color w:val="0000FF"/>
                <w:sz w:val="18"/>
                <w:szCs w:val="18"/>
              </w:rPr>
              <w:t>🕿</w:t>
            </w:r>
          </w:ins>
          <w:r>
            <w:rPr>
              <w:i/>
              <w:color w:val="000000"/>
              <w:sz w:val="18"/>
              <w:szCs w:val="18"/>
            </w:rPr>
            <w:t xml:space="preserve">   </w:t>
          </w:r>
          <w:ins w:id="5" w:author="Unknown" w:date="2019-05-02T18:31:00Z">
            <w:r>
              <w:rPr>
                <w:i/>
                <w:color w:val="000080"/>
                <w:sz w:val="18"/>
                <w:szCs w:val="18"/>
              </w:rPr>
              <w:t xml:space="preserve"> </w:t>
            </w:r>
          </w:ins>
          <w:r>
            <w:rPr>
              <w:i/>
              <w:color w:val="000080"/>
              <w:sz w:val="18"/>
              <w:szCs w:val="18"/>
            </w:rPr>
            <w:t xml:space="preserve">             </w:t>
          </w:r>
          <w:ins w:id="6" w:author="Unknown" w:date="2019-05-02T18:31:00Z">
            <w:r>
              <w:rPr>
                <w:rFonts w:ascii="Noto Sans Symbols" w:eastAsia="Noto Sans Symbols" w:hAnsi="Noto Sans Symbols" w:cs="Noto Sans Symbols"/>
                <w:color w:val="0000FF"/>
                <w:sz w:val="24"/>
                <w:szCs w:val="24"/>
              </w:rPr>
              <w:t>🖂</w:t>
            </w:r>
          </w:ins>
        </w:p>
      </w:tc>
    </w:tr>
  </w:tbl>
  <w:p w:rsidR="00997F90" w:rsidRDefault="00997F9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84" w:rsidRDefault="00DD6284">
      <w:r>
        <w:separator/>
      </w:r>
    </w:p>
  </w:footnote>
  <w:footnote w:type="continuationSeparator" w:id="0">
    <w:p w:rsidR="00DD6284" w:rsidRDefault="00DD6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90" w:rsidRDefault="00997F9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3"/>
      <w:tblW w:w="10120" w:type="dxa"/>
      <w:tblInd w:w="-112" w:type="dxa"/>
      <w:tblLayout w:type="fixed"/>
      <w:tblLook w:val="0000" w:firstRow="0" w:lastRow="0" w:firstColumn="0" w:lastColumn="0" w:noHBand="0" w:noVBand="0"/>
    </w:tblPr>
    <w:tblGrid>
      <w:gridCol w:w="2092"/>
      <w:gridCol w:w="6048"/>
      <w:gridCol w:w="1980"/>
    </w:tblGrid>
    <w:tr w:rsidR="00997F90">
      <w:trPr>
        <w:trHeight w:val="1540"/>
      </w:trPr>
      <w:tc>
        <w:tcPr>
          <w:tcW w:w="2092" w:type="dxa"/>
          <w:vAlign w:val="center"/>
        </w:tcPr>
        <w:p w:rsidR="00997F90" w:rsidRDefault="001008C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-108"/>
            <w:jc w:val="center"/>
            <w:rPr>
              <w:color w:val="000000"/>
              <w:sz w:val="22"/>
              <w:szCs w:val="22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1328420" cy="695325"/>
                <wp:effectExtent l="0" t="0" r="0" b="0"/>
                <wp:docPr id="2" name="image1.jpg" descr="downloa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ownload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20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97F90" w:rsidRDefault="001008C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www.usr.sicilia.it</w:t>
          </w:r>
        </w:p>
      </w:tc>
      <w:tc>
        <w:tcPr>
          <w:tcW w:w="6048" w:type="dxa"/>
          <w:tcBorders>
            <w:bottom w:val="single" w:sz="4" w:space="0" w:color="000000"/>
          </w:tcBorders>
          <w:vAlign w:val="center"/>
        </w:tcPr>
        <w:p w:rsidR="00997F90" w:rsidRDefault="001008C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2" w:lineRule="auto"/>
            <w:ind w:left="38"/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b/>
              <w:i/>
              <w:color w:val="000000"/>
              <w:sz w:val="24"/>
              <w:szCs w:val="24"/>
            </w:rPr>
            <w:t>UFFICIO SCOLASTICO REGIONALE PER LA SICILIA</w:t>
          </w:r>
        </w:p>
        <w:p w:rsidR="00997F90" w:rsidRDefault="001008C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2" w:lineRule="auto"/>
            <w:ind w:left="38"/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b/>
              <w:i/>
              <w:color w:val="000000"/>
              <w:sz w:val="24"/>
              <w:szCs w:val="24"/>
            </w:rPr>
            <w:t>DIREZIONE GENERALE</w:t>
          </w:r>
        </w:p>
        <w:p w:rsidR="00997F90" w:rsidRDefault="001008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51"/>
            </w:tabs>
            <w:spacing w:line="276" w:lineRule="auto"/>
            <w:ind w:left="1701" w:hanging="1701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i/>
              <w:color w:val="000000"/>
            </w:rPr>
            <w:t>Via Fattori, 60 - 90146 Palermo - Tel. 091/6909111</w:t>
          </w:r>
        </w:p>
        <w:p w:rsidR="00997F90" w:rsidRDefault="001008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51"/>
            </w:tabs>
            <w:spacing w:line="276" w:lineRule="auto"/>
            <w:ind w:left="1701" w:hanging="1701"/>
            <w:rPr>
              <w:rFonts w:ascii="Century Gothic" w:eastAsia="Century Gothic" w:hAnsi="Century Gothic" w:cs="Century Gothic"/>
              <w:color w:val="000000"/>
            </w:rPr>
          </w:pPr>
          <w:proofErr w:type="spellStart"/>
          <w:r>
            <w:rPr>
              <w:rFonts w:ascii="Bodoni" w:eastAsia="Bodoni" w:hAnsi="Bodoni" w:cs="Bodoni"/>
              <w:b/>
              <w:color w:val="000000"/>
              <w:sz w:val="15"/>
              <w:szCs w:val="15"/>
            </w:rPr>
            <w:t>pec</w:t>
          </w:r>
          <w:proofErr w:type="spellEnd"/>
          <w:r>
            <w:rPr>
              <w:rFonts w:ascii="Bodoni" w:eastAsia="Bodoni" w:hAnsi="Bodoni" w:cs="Bodoni"/>
              <w:b/>
              <w:color w:val="000000"/>
              <w:sz w:val="15"/>
              <w:szCs w:val="15"/>
            </w:rPr>
            <w:t xml:space="preserve"> </w:t>
          </w:r>
          <w:hyperlink r:id="rId2">
            <w:r>
              <w:rPr>
                <w:rFonts w:ascii="Bodoni" w:eastAsia="Bodoni" w:hAnsi="Bodoni" w:cs="Bodoni"/>
                <w:b/>
                <w:color w:val="0000FF"/>
                <w:sz w:val="15"/>
                <w:szCs w:val="15"/>
                <w:u w:val="single"/>
              </w:rPr>
              <w:t>drsi@postacert.istruzione.it</w:t>
            </w:r>
          </w:hyperlink>
          <w:r>
            <w:rPr>
              <w:rFonts w:ascii="Bodoni" w:eastAsia="Bodoni" w:hAnsi="Bodoni" w:cs="Bodoni"/>
              <w:b/>
              <w:color w:val="000000"/>
              <w:sz w:val="15"/>
              <w:szCs w:val="15"/>
            </w:rPr>
            <w:t xml:space="preserve">     mail </w:t>
          </w:r>
          <w:hyperlink r:id="rId3">
            <w:r>
              <w:rPr>
                <w:rFonts w:ascii="Bodoni" w:eastAsia="Bodoni" w:hAnsi="Bodoni" w:cs="Bodoni"/>
                <w:b/>
                <w:color w:val="0000FF"/>
                <w:sz w:val="15"/>
                <w:szCs w:val="15"/>
                <w:u w:val="single"/>
              </w:rPr>
              <w:t>direzione-sicilia@istruzione.it</w:t>
            </w:r>
          </w:hyperlink>
          <w:r>
            <w:rPr>
              <w:rFonts w:ascii="Bodoni" w:eastAsia="Bodoni" w:hAnsi="Bodoni" w:cs="Bodoni"/>
              <w:b/>
              <w:color w:val="0000FF"/>
              <w:sz w:val="15"/>
              <w:szCs w:val="15"/>
            </w:rPr>
            <w:t xml:space="preserve">      C.F.</w:t>
          </w:r>
          <w:r>
            <w:rPr>
              <w:rFonts w:ascii="Bookman Old Style" w:eastAsia="Bookman Old Style" w:hAnsi="Bookman Old Style" w:cs="Bookman Old Style"/>
              <w:color w:val="000000"/>
              <w:sz w:val="15"/>
              <w:szCs w:val="15"/>
            </w:rPr>
            <w:t xml:space="preserve"> </w:t>
          </w:r>
          <w:hyperlink r:id="rId4">
            <w:r>
              <w:rPr>
                <w:rFonts w:ascii="Bodoni" w:eastAsia="Bodoni" w:hAnsi="Bodoni" w:cs="Bodoni"/>
                <w:b/>
                <w:color w:val="0000FF"/>
                <w:sz w:val="15"/>
                <w:szCs w:val="15"/>
                <w:u w:val="single"/>
              </w:rPr>
              <w:t>800185</w:t>
            </w:r>
          </w:hyperlink>
          <w:r>
            <w:rPr>
              <w:rFonts w:ascii="Bodoni" w:eastAsia="Bodoni" w:hAnsi="Bodoni" w:cs="Bodoni"/>
              <w:b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997F90" w:rsidRDefault="001008C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13336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0" b="0"/>
                <wp:wrapSquare wrapText="bothSides" distT="0" distB="0" distL="114300" distR="11430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97F90" w:rsidRDefault="00997F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F90"/>
    <w:rsid w:val="001008C4"/>
    <w:rsid w:val="00656D2B"/>
    <w:rsid w:val="006E59F8"/>
    <w:rsid w:val="00864C2C"/>
    <w:rsid w:val="00997F90"/>
    <w:rsid w:val="00DD6284"/>
    <w:rsid w:val="00E8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C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C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pc09000q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2.jp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Cavadi Giorgio</dc:creator>
  <cp:lastModifiedBy>Administrator</cp:lastModifiedBy>
  <cp:revision>4</cp:revision>
  <cp:lastPrinted>2019-05-06T11:41:00Z</cp:lastPrinted>
  <dcterms:created xsi:type="dcterms:W3CDTF">2019-05-06T10:23:00Z</dcterms:created>
  <dcterms:modified xsi:type="dcterms:W3CDTF">2019-05-06T11:41:00Z</dcterms:modified>
</cp:coreProperties>
</file>